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40" w:rsidRDefault="00501CF8" w:rsidP="00170140">
      <w:pPr>
        <w:pStyle w:val="a3"/>
        <w:shd w:val="clear" w:color="auto" w:fill="FFFFFF"/>
        <w:spacing w:before="0" w:beforeAutospacing="0" w:after="450" w:afterAutospacing="0" w:line="456" w:lineRule="atLeast"/>
        <w:jc w:val="right"/>
        <w:textAlignment w:val="baseline"/>
        <w:rPr>
          <w:rFonts w:asciiTheme="minorHAnsi" w:hAnsiTheme="minorHAnsi" w:cs="Helvetica"/>
          <w:b/>
          <w:color w:val="000000"/>
        </w:rPr>
      </w:pPr>
      <w:r w:rsidRPr="00501CF8">
        <w:rPr>
          <w:rFonts w:asciiTheme="minorHAnsi" w:hAnsiTheme="minorHAnsi" w:cs="Helvetica"/>
          <w:b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-1301115</wp:posOffset>
            </wp:positionV>
            <wp:extent cx="3562350" cy="2457450"/>
            <wp:effectExtent l="19050" t="0" r="0" b="0"/>
            <wp:wrapThrough wrapText="bothSides">
              <wp:wrapPolygon edited="0">
                <wp:start x="-116" y="0"/>
                <wp:lineTo x="-116" y="21433"/>
                <wp:lineTo x="21600" y="21433"/>
                <wp:lineTo x="21600" y="0"/>
                <wp:lineTo x="-116" y="0"/>
              </wp:wrapPolygon>
            </wp:wrapThrough>
            <wp:docPr id="2" name="Рисунок 1" descr="C:\Users\2008\Documents\Scan\Scan_20211122_082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08\Documents\Scan\Scan_20211122_082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CF8" w:rsidRDefault="00501CF8" w:rsidP="00501CF8">
      <w:pPr>
        <w:pStyle w:val="a3"/>
        <w:shd w:val="clear" w:color="auto" w:fill="FFFFFF"/>
        <w:spacing w:before="0" w:beforeAutospacing="0" w:after="450" w:afterAutospacing="0" w:line="456" w:lineRule="atLeast"/>
        <w:textAlignment w:val="baseline"/>
        <w:rPr>
          <w:rFonts w:asciiTheme="minorHAnsi" w:hAnsiTheme="minorHAnsi" w:cs="Helvetica"/>
          <w:b/>
          <w:color w:val="000000"/>
        </w:rPr>
      </w:pPr>
    </w:p>
    <w:p w:rsidR="00501CF8" w:rsidRPr="00501CF8" w:rsidRDefault="00501CF8" w:rsidP="00501CF8">
      <w:pPr>
        <w:pStyle w:val="a3"/>
        <w:shd w:val="clear" w:color="auto" w:fill="FFFFFF"/>
        <w:spacing w:before="0" w:beforeAutospacing="0" w:after="450" w:afterAutospacing="0" w:line="456" w:lineRule="atLeast"/>
        <w:textAlignment w:val="baseline"/>
        <w:rPr>
          <w:rFonts w:asciiTheme="minorHAnsi" w:hAnsiTheme="minorHAnsi" w:cs="Helvetica"/>
          <w:b/>
          <w:color w:val="000000"/>
        </w:rPr>
      </w:pPr>
    </w:p>
    <w:p w:rsidR="00170140" w:rsidRPr="00B52B3B" w:rsidRDefault="00170140" w:rsidP="00170140">
      <w:pPr>
        <w:pStyle w:val="a3"/>
        <w:shd w:val="clear" w:color="auto" w:fill="FFFFFF"/>
        <w:spacing w:before="0" w:beforeAutospacing="0" w:after="0" w:afterAutospacing="0" w:line="456" w:lineRule="atLeast"/>
        <w:jc w:val="center"/>
        <w:textAlignment w:val="baseline"/>
        <w:rPr>
          <w:rFonts w:asciiTheme="majorHAnsi" w:hAnsiTheme="majorHAnsi" w:cs="Helvetica"/>
          <w:color w:val="000000"/>
        </w:rPr>
      </w:pPr>
      <w:r w:rsidRPr="00B52B3B">
        <w:rPr>
          <w:rFonts w:asciiTheme="majorHAnsi" w:hAnsiTheme="majorHAnsi" w:cs="Helvetica"/>
          <w:b/>
          <w:bCs/>
          <w:color w:val="000000"/>
          <w:bdr w:val="none" w:sz="0" w:space="0" w:color="auto" w:frame="1"/>
        </w:rPr>
        <w:t>ИНСТРУКЦИЯ</w:t>
      </w:r>
    </w:p>
    <w:p w:rsidR="00170140" w:rsidRPr="00B52B3B" w:rsidRDefault="00170140" w:rsidP="00170140">
      <w:pPr>
        <w:pStyle w:val="a3"/>
        <w:shd w:val="clear" w:color="auto" w:fill="FFFFFF"/>
        <w:spacing w:before="0" w:beforeAutospacing="0" w:after="0" w:afterAutospacing="0" w:line="456" w:lineRule="atLeast"/>
        <w:jc w:val="center"/>
        <w:textAlignment w:val="baseline"/>
        <w:rPr>
          <w:rFonts w:asciiTheme="majorHAnsi" w:hAnsiTheme="majorHAnsi" w:cs="Helvetica"/>
          <w:color w:val="000000"/>
        </w:rPr>
      </w:pPr>
      <w:r w:rsidRPr="00B52B3B">
        <w:rPr>
          <w:rFonts w:asciiTheme="majorHAnsi" w:hAnsiTheme="majorHAnsi" w:cs="Helvetica"/>
          <w:b/>
          <w:bCs/>
          <w:color w:val="000000"/>
          <w:bdr w:val="none" w:sz="0" w:space="0" w:color="auto" w:frame="1"/>
        </w:rPr>
        <w:t xml:space="preserve">дежурному </w:t>
      </w:r>
      <w:proofErr w:type="spellStart"/>
      <w:r w:rsidRPr="00B52B3B">
        <w:rPr>
          <w:rFonts w:asciiTheme="majorHAnsi" w:hAnsiTheme="majorHAnsi" w:cs="Helvetica"/>
          <w:b/>
          <w:bCs/>
          <w:color w:val="000000"/>
          <w:bdr w:val="none" w:sz="0" w:space="0" w:color="auto" w:frame="1"/>
        </w:rPr>
        <w:t>техслужащему</w:t>
      </w:r>
      <w:proofErr w:type="spellEnd"/>
      <w:r w:rsidR="00B52B3B" w:rsidRPr="00B52B3B">
        <w:rPr>
          <w:rFonts w:asciiTheme="majorHAnsi" w:hAnsiTheme="majorHAnsi" w:cs="Helvetica"/>
          <w:b/>
          <w:bCs/>
          <w:color w:val="000000"/>
          <w:bdr w:val="none" w:sz="0" w:space="0" w:color="auto" w:frame="1"/>
        </w:rPr>
        <w:t xml:space="preserve"> и сторожу</w:t>
      </w:r>
      <w:r w:rsidRPr="00B52B3B">
        <w:rPr>
          <w:rFonts w:asciiTheme="majorHAnsi" w:hAnsiTheme="majorHAnsi" w:cs="Helvetica"/>
          <w:b/>
          <w:bCs/>
          <w:color w:val="000000"/>
          <w:bdr w:val="none" w:sz="0" w:space="0" w:color="auto" w:frame="1"/>
        </w:rPr>
        <w:t>, осуществляющему</w:t>
      </w:r>
    </w:p>
    <w:p w:rsidR="00170140" w:rsidRPr="00B52B3B" w:rsidRDefault="00170140" w:rsidP="00170140">
      <w:pPr>
        <w:pStyle w:val="a3"/>
        <w:shd w:val="clear" w:color="auto" w:fill="FFFFFF"/>
        <w:spacing w:before="0" w:beforeAutospacing="0" w:after="0" w:afterAutospacing="0" w:line="456" w:lineRule="atLeast"/>
        <w:jc w:val="center"/>
        <w:textAlignment w:val="baseline"/>
        <w:rPr>
          <w:rFonts w:asciiTheme="majorHAnsi" w:hAnsiTheme="majorHAnsi" w:cs="Helvetica"/>
          <w:color w:val="000000"/>
        </w:rPr>
      </w:pPr>
      <w:r w:rsidRPr="00B52B3B">
        <w:rPr>
          <w:rFonts w:asciiTheme="majorHAnsi" w:hAnsiTheme="majorHAnsi" w:cs="Helvetica"/>
          <w:b/>
          <w:bCs/>
          <w:color w:val="000000"/>
          <w:bdr w:val="none" w:sz="0" w:space="0" w:color="auto" w:frame="1"/>
        </w:rPr>
        <w:t>контрольно-пропускной режим в школе</w:t>
      </w:r>
    </w:p>
    <w:p w:rsidR="00170140" w:rsidRDefault="00170140" w:rsidP="00170140">
      <w:pPr>
        <w:pStyle w:val="a3"/>
        <w:shd w:val="clear" w:color="auto" w:fill="FFFFFF"/>
        <w:spacing w:before="0" w:beforeAutospacing="0" w:after="0" w:afterAutospacing="0" w:line="456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целях обеспечения антитеррористической и</w:t>
      </w:r>
      <w:r>
        <w:rPr>
          <w:rStyle w:val="apple-converted-space"/>
          <w:rFonts w:ascii="Helvetica" w:hAnsi="Helvetica" w:cs="Helvetica"/>
          <w:color w:val="000000"/>
        </w:rPr>
        <w:t> </w:t>
      </w:r>
      <w:hyperlink r:id="rId6" w:tooltip="Пожарная безопасность" w:history="1">
        <w:r>
          <w:rPr>
            <w:rStyle w:val="a4"/>
            <w:rFonts w:ascii="Helvetica" w:hAnsi="Helvetica" w:cs="Helvetica"/>
            <w:color w:val="743399"/>
            <w:u w:val="none"/>
            <w:bdr w:val="none" w:sz="0" w:space="0" w:color="auto" w:frame="1"/>
          </w:rPr>
          <w:t>пожарной безопасности</w:t>
        </w:r>
      </w:hyperlink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t xml:space="preserve">дежурный </w:t>
      </w:r>
      <w:proofErr w:type="spellStart"/>
      <w:r>
        <w:rPr>
          <w:rFonts w:ascii="Helvetica" w:hAnsi="Helvetica" w:cs="Helvetica"/>
          <w:color w:val="000000"/>
        </w:rPr>
        <w:t>техслужащий</w:t>
      </w:r>
      <w:proofErr w:type="spellEnd"/>
      <w:r>
        <w:rPr>
          <w:rFonts w:ascii="Helvetica" w:hAnsi="Helvetica" w:cs="Helvetica"/>
          <w:color w:val="000000"/>
        </w:rPr>
        <w:t xml:space="preserve"> должен выполнять следующие действия:</w:t>
      </w:r>
    </w:p>
    <w:p w:rsidR="00170140" w:rsidRDefault="00170140" w:rsidP="00170140">
      <w:pPr>
        <w:pStyle w:val="a3"/>
        <w:shd w:val="clear" w:color="auto" w:fill="FFFFFF"/>
        <w:spacing w:before="0" w:beforeAutospacing="0" w:after="0" w:afterAutospacing="0" w:line="456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  При приеме дежурства от сторожа перед началом рабочего дня совершать обязательный обход территории и здания школы. На открытой территории в обязат</w:t>
      </w:r>
      <w:r w:rsidR="00B52B3B">
        <w:rPr>
          <w:rFonts w:ascii="Helvetica" w:hAnsi="Helvetica" w:cs="Helvetica"/>
          <w:color w:val="000000"/>
        </w:rPr>
        <w:t>ельном порядке осматривать</w:t>
      </w:r>
      <w:proofErr w:type="gramStart"/>
      <w:r w:rsidR="00B52B3B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,</w:t>
      </w:r>
      <w:proofErr w:type="gramEnd"/>
      <w:r>
        <w:rPr>
          <w:rFonts w:ascii="Helvetica" w:hAnsi="Helvetica" w:cs="Helvetica"/>
          <w:color w:val="000000"/>
        </w:rPr>
        <w:t xml:space="preserve"> целостность ограждения, телефонной линии, дверей и замков, состояние окон и решеток, необходимо обращать внимание также на деревья и кустарники, столбы и стены зданий. В помещениях особое внимание уделять осмотру таких мест, внутренние </w:t>
      </w:r>
      <w:proofErr w:type="spellStart"/>
      <w:r>
        <w:rPr>
          <w:rFonts w:ascii="Helvetica" w:hAnsi="Helvetica" w:cs="Helvetica"/>
          <w:color w:val="000000"/>
        </w:rPr>
        <w:t>электрощитовые</w:t>
      </w:r>
      <w:proofErr w:type="spellEnd"/>
      <w:r>
        <w:rPr>
          <w:rFonts w:ascii="Helvetica" w:hAnsi="Helvetica" w:cs="Helvetica"/>
          <w:color w:val="000000"/>
        </w:rPr>
        <w:t xml:space="preserve"> и распределительные коробки, осветительные плафоны, а также места за батареями отопления, места для хранения</w:t>
      </w:r>
      <w:r>
        <w:rPr>
          <w:rStyle w:val="apple-converted-space"/>
          <w:rFonts w:ascii="Helvetica" w:hAnsi="Helvetica" w:cs="Helvetica"/>
          <w:color w:val="000000"/>
        </w:rPr>
        <w:t> </w:t>
      </w:r>
      <w:hyperlink r:id="rId7" w:tooltip="Уборочное оборудование" w:history="1">
        <w:r>
          <w:rPr>
            <w:rStyle w:val="a4"/>
            <w:rFonts w:ascii="Helvetica" w:hAnsi="Helvetica" w:cs="Helvetica"/>
            <w:color w:val="743399"/>
            <w:u w:val="none"/>
            <w:bdr w:val="none" w:sz="0" w:space="0" w:color="auto" w:frame="1"/>
          </w:rPr>
          <w:t>уборочного инвентаря</w:t>
        </w:r>
      </w:hyperlink>
      <w:r>
        <w:rPr>
          <w:rFonts w:ascii="Helvetica" w:hAnsi="Helvetica" w:cs="Helvetica"/>
          <w:color w:val="000000"/>
        </w:rPr>
        <w:t>, проверять наличие противопожарного инвентаря.</w:t>
      </w:r>
    </w:p>
    <w:p w:rsidR="00170140" w:rsidRDefault="00170140" w:rsidP="00170140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  Разрешать посетителям вход в здание школы только по предъявлению ими документа, удостоверяющего личность.</w:t>
      </w:r>
    </w:p>
    <w:p w:rsidR="00170140" w:rsidRDefault="00170140" w:rsidP="00170140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  Осуществлять регистрацию прибывшего в «Журнале учета посетителей», в котором указываются Ф.И.О., вид и номер документа, удостоверяющего личность, к кому прибыл посетитель, время прибытия и время убытия посетителя.</w:t>
      </w:r>
    </w:p>
    <w:p w:rsidR="00C1771A" w:rsidRDefault="00170140" w:rsidP="00170140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  В случае возникновения конфликтных ситуаций, связанных с допуском посетителей в здание школы способствовать тактичному их разрешению и действовать по указанию директора школы или его заместителя.</w:t>
      </w:r>
    </w:p>
    <w:p w:rsidR="00170140" w:rsidRDefault="00170140" w:rsidP="00170140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5.  Осуществлять постоянный контроль над соблюдением обучающимися и работниками школы противопожарного режима в районе поста и на маршрутах обхода здания и территории.</w:t>
      </w:r>
    </w:p>
    <w:p w:rsidR="00170140" w:rsidRDefault="00170140" w:rsidP="00C1771A">
      <w:pPr>
        <w:pStyle w:val="a3"/>
        <w:shd w:val="clear" w:color="auto" w:fill="FFFFFF"/>
        <w:spacing w:before="0" w:beforeAutospacing="0" w:after="0" w:afterAutospacing="0" w:line="456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6.  В случае вынужденной эвакуации из здания выполнять порядок действий обслуживающего персонала по эвакуации, обучающихся и тушению пожара.</w:t>
      </w:r>
    </w:p>
    <w:p w:rsidR="00170140" w:rsidRPr="00B52B3B" w:rsidRDefault="00170140" w:rsidP="00170140">
      <w:pPr>
        <w:pStyle w:val="a3"/>
        <w:shd w:val="clear" w:color="auto" w:fill="FFFFFF"/>
        <w:spacing w:before="0" w:beforeAutospacing="0" w:after="0" w:afterAutospacing="0" w:line="456" w:lineRule="atLeast"/>
        <w:textAlignment w:val="baseline"/>
        <w:rPr>
          <w:ins w:id="0" w:author="Unknown"/>
          <w:rFonts w:ascii="Helvetica" w:hAnsi="Helvetica" w:cs="Helvetica"/>
          <w:b/>
          <w:color w:val="C00000"/>
          <w:highlight w:val="yellow"/>
          <w:u w:val="single"/>
        </w:rPr>
      </w:pPr>
      <w:ins w:id="1" w:author="Unknown">
        <w:r w:rsidRPr="00B52B3B">
          <w:rPr>
            <w:rFonts w:ascii="Helvetica" w:hAnsi="Helvetica" w:cs="Helvetica"/>
            <w:b/>
            <w:color w:val="C00000"/>
            <w:highlight w:val="yellow"/>
            <w:u w:val="single"/>
          </w:rPr>
          <w:t>7.  При обнаружении подозрительных предметов (пакета, коробки, сумки и т. п.) оградить их, немедленно сообщив об этом в</w:t>
        </w:r>
        <w:r w:rsidRPr="00B52B3B">
          <w:rPr>
            <w:rStyle w:val="apple-converted-space"/>
            <w:rFonts w:ascii="Helvetica" w:hAnsi="Helvetica" w:cs="Helvetica"/>
            <w:b/>
            <w:color w:val="C00000"/>
            <w:highlight w:val="yellow"/>
            <w:u w:val="single"/>
          </w:rPr>
          <w:t> </w:t>
        </w:r>
        <w:r w:rsidR="00085D88" w:rsidRPr="00B52B3B">
          <w:rPr>
            <w:rFonts w:ascii="Helvetica" w:hAnsi="Helvetica" w:cs="Helvetica"/>
            <w:b/>
            <w:color w:val="C00000"/>
            <w:highlight w:val="yellow"/>
            <w:u w:val="single"/>
          </w:rPr>
          <w:fldChar w:fldCharType="begin"/>
        </w:r>
        <w:r w:rsidRPr="00B52B3B">
          <w:rPr>
            <w:rFonts w:ascii="Helvetica" w:hAnsi="Helvetica" w:cs="Helvetica"/>
            <w:b/>
            <w:color w:val="C00000"/>
            <w:highlight w:val="yellow"/>
            <w:u w:val="single"/>
          </w:rPr>
          <w:instrText xml:space="preserve"> HYPERLINK "https://pandia.ru/text/category/pravoohranitelmznie_organi/" \o "Правоохранительные органы" </w:instrText>
        </w:r>
        <w:r w:rsidR="00085D88" w:rsidRPr="00B52B3B">
          <w:rPr>
            <w:rFonts w:ascii="Helvetica" w:hAnsi="Helvetica" w:cs="Helvetica"/>
            <w:b/>
            <w:color w:val="C00000"/>
            <w:highlight w:val="yellow"/>
            <w:u w:val="single"/>
          </w:rPr>
          <w:fldChar w:fldCharType="separate"/>
        </w:r>
        <w:r w:rsidRPr="00B52B3B">
          <w:rPr>
            <w:rStyle w:val="a4"/>
            <w:rFonts w:ascii="Helvetica" w:hAnsi="Helvetica" w:cs="Helvetica"/>
            <w:b/>
            <w:color w:val="C00000"/>
            <w:highlight w:val="yellow"/>
            <w:bdr w:val="none" w:sz="0" w:space="0" w:color="auto" w:frame="1"/>
          </w:rPr>
          <w:t>правоохранительные органы</w:t>
        </w:r>
        <w:r w:rsidR="00085D88" w:rsidRPr="00B52B3B">
          <w:rPr>
            <w:rFonts w:ascii="Helvetica" w:hAnsi="Helvetica" w:cs="Helvetica"/>
            <w:b/>
            <w:color w:val="C00000"/>
            <w:highlight w:val="yellow"/>
            <w:u w:val="single"/>
          </w:rPr>
          <w:fldChar w:fldCharType="end"/>
        </w:r>
        <w:r w:rsidRPr="00B52B3B">
          <w:rPr>
            <w:rFonts w:ascii="Helvetica" w:hAnsi="Helvetica" w:cs="Helvetica"/>
            <w:b/>
            <w:color w:val="C00000"/>
            <w:highlight w:val="yellow"/>
            <w:u w:val="single"/>
          </w:rPr>
          <w:t>, принять меры по недопущению к данным предметам посторонних лиц и школьников.</w:t>
        </w:r>
      </w:ins>
    </w:p>
    <w:p w:rsidR="00170140" w:rsidRPr="00B52B3B" w:rsidRDefault="00170140" w:rsidP="00C1771A">
      <w:pPr>
        <w:pStyle w:val="a3"/>
        <w:shd w:val="clear" w:color="auto" w:fill="FFFFFF"/>
        <w:spacing w:before="0" w:beforeAutospacing="0" w:after="0" w:afterAutospacing="0" w:line="456" w:lineRule="atLeast"/>
        <w:textAlignment w:val="baseline"/>
        <w:rPr>
          <w:ins w:id="2" w:author="Unknown"/>
          <w:rFonts w:ascii="Helvetica" w:hAnsi="Helvetica" w:cs="Helvetica"/>
          <w:b/>
          <w:color w:val="C00000"/>
          <w:highlight w:val="yellow"/>
          <w:u w:val="single"/>
        </w:rPr>
      </w:pPr>
      <w:ins w:id="3" w:author="Unknown">
        <w:r w:rsidRPr="00B52B3B">
          <w:rPr>
            <w:rFonts w:ascii="Helvetica" w:hAnsi="Helvetica" w:cs="Helvetica"/>
            <w:b/>
            <w:color w:val="C00000"/>
            <w:highlight w:val="yellow"/>
            <w:u w:val="single"/>
          </w:rPr>
          <w:t>8.  Не допускать стоянки постороннего транспорта у здания школы и прилегающей к нему территории. Следить за тем, чтобы ворота для въезда автотранспорта были закрыты. Обо всех случаях стоянки бесхозного транспорта сообщать администрации школы или сразу в правоохранительные органы.</w:t>
        </w:r>
      </w:ins>
    </w:p>
    <w:p w:rsidR="00170140" w:rsidRPr="00B52B3B" w:rsidRDefault="00170140" w:rsidP="00C1771A">
      <w:pPr>
        <w:pStyle w:val="a3"/>
        <w:shd w:val="clear" w:color="auto" w:fill="FFFFFF"/>
        <w:spacing w:before="0" w:beforeAutospacing="0" w:after="0" w:afterAutospacing="0" w:line="456" w:lineRule="atLeast"/>
        <w:textAlignment w:val="baseline"/>
        <w:rPr>
          <w:ins w:id="4" w:author="Unknown"/>
          <w:rFonts w:ascii="Helvetica" w:hAnsi="Helvetica" w:cs="Helvetica"/>
          <w:b/>
          <w:color w:val="C00000"/>
          <w:highlight w:val="yellow"/>
          <w:u w:val="single"/>
        </w:rPr>
      </w:pPr>
      <w:ins w:id="5" w:author="Unknown">
        <w:r w:rsidRPr="00B52B3B">
          <w:rPr>
            <w:rFonts w:ascii="Helvetica" w:hAnsi="Helvetica" w:cs="Helvetica"/>
            <w:b/>
            <w:color w:val="C00000"/>
            <w:highlight w:val="yellow"/>
            <w:u w:val="single"/>
          </w:rPr>
          <w:t>9.  Открывать ворота для въезда автотранспорта на территорию школы только по согласованию с директором школы или согласно имеющемуся перечню.</w:t>
        </w:r>
      </w:ins>
    </w:p>
    <w:p w:rsidR="00170140" w:rsidRPr="00B52B3B" w:rsidRDefault="00170140" w:rsidP="00C1771A">
      <w:pPr>
        <w:pStyle w:val="a3"/>
        <w:shd w:val="clear" w:color="auto" w:fill="FFFFFF"/>
        <w:spacing w:before="0" w:beforeAutospacing="0" w:after="450" w:afterAutospacing="0" w:line="456" w:lineRule="atLeast"/>
        <w:textAlignment w:val="baseline"/>
        <w:rPr>
          <w:ins w:id="6" w:author="Unknown"/>
          <w:rFonts w:ascii="Helvetica" w:hAnsi="Helvetica" w:cs="Helvetica"/>
          <w:b/>
          <w:color w:val="C00000"/>
          <w:u w:val="single"/>
        </w:rPr>
      </w:pPr>
      <w:ins w:id="7" w:author="Unknown">
        <w:r w:rsidRPr="00B52B3B">
          <w:rPr>
            <w:rFonts w:ascii="Helvetica" w:hAnsi="Helvetica" w:cs="Helvetica"/>
            <w:b/>
            <w:color w:val="C00000"/>
            <w:highlight w:val="yellow"/>
            <w:u w:val="single"/>
          </w:rPr>
          <w:t>10.  При появлении у здания и нахождении длительное время посторонних лиц, сообщать администрации школы или сразу в правоохранительные органы и усилить контрольно-пропускной режим.</w:t>
        </w:r>
      </w:ins>
    </w:p>
    <w:p w:rsidR="00170140" w:rsidRPr="00501CF8" w:rsidRDefault="00170140" w:rsidP="00501CF8">
      <w:pPr>
        <w:pStyle w:val="1"/>
        <w:rPr>
          <w:rStyle w:val="a7"/>
          <w:b w:val="0"/>
        </w:rPr>
      </w:pPr>
      <w:ins w:id="8" w:author="Unknown">
        <w:r w:rsidRPr="00501CF8">
          <w:rPr>
            <w:rStyle w:val="a7"/>
            <w:b w:val="0"/>
          </w:rPr>
          <w:t xml:space="preserve">С инструкцией </w:t>
        </w:r>
        <w:proofErr w:type="gramStart"/>
        <w:r w:rsidRPr="00501CF8">
          <w:rPr>
            <w:rStyle w:val="a7"/>
            <w:b w:val="0"/>
          </w:rPr>
          <w:t>ознакомлены</w:t>
        </w:r>
        <w:proofErr w:type="gramEnd"/>
        <w:r w:rsidRPr="00501CF8">
          <w:rPr>
            <w:rStyle w:val="a7"/>
            <w:b w:val="0"/>
          </w:rPr>
          <w:t xml:space="preserve"> </w:t>
        </w:r>
        <w:proofErr w:type="spellStart"/>
        <w:r w:rsidRPr="00501CF8">
          <w:rPr>
            <w:rStyle w:val="a7"/>
            <w:b w:val="0"/>
          </w:rPr>
          <w:t>техслужащие</w:t>
        </w:r>
      </w:ins>
      <w:proofErr w:type="spellEnd"/>
      <w:r w:rsidR="00B52B3B" w:rsidRPr="00501CF8">
        <w:rPr>
          <w:rStyle w:val="a7"/>
          <w:b w:val="0"/>
        </w:rPr>
        <w:t xml:space="preserve"> и сторожи</w:t>
      </w:r>
      <w:ins w:id="9" w:author="Unknown">
        <w:r w:rsidRPr="00501CF8">
          <w:rPr>
            <w:rStyle w:val="a7"/>
            <w:b w:val="0"/>
          </w:rPr>
          <w:t>: </w:t>
        </w:r>
      </w:ins>
    </w:p>
    <w:p w:rsidR="00170140" w:rsidRDefault="00843E10" w:rsidP="0017014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56" w:lineRule="atLeast"/>
        <w:textAlignment w:val="baseline"/>
        <w:rPr>
          <w:rFonts w:ascii="Helvetica" w:hAnsi="Helvetica" w:cs="Helvetica"/>
          <w:i/>
          <w:iCs/>
          <w:color w:val="000000"/>
          <w:bdr w:val="none" w:sz="0" w:space="0" w:color="auto" w:frame="1"/>
        </w:rPr>
      </w:pPr>
      <w:proofErr w:type="spellStart"/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Муталибов</w:t>
      </w:r>
      <w:proofErr w:type="spellEnd"/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Багавдин</w:t>
      </w:r>
      <w:proofErr w:type="spellEnd"/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 xml:space="preserve"> </w:t>
      </w:r>
      <w:r w:rsidR="00170140">
        <w:rPr>
          <w:rFonts w:ascii="Helvetica" w:hAnsi="Helvetica" w:cs="Helvetica"/>
          <w:i/>
          <w:iCs/>
          <w:color w:val="000000"/>
          <w:bdr w:val="none" w:sz="0" w:space="0" w:color="auto" w:frame="1"/>
        </w:rPr>
        <w:t>__________________</w:t>
      </w: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__</w:t>
      </w:r>
    </w:p>
    <w:p w:rsidR="00170140" w:rsidRDefault="00170140" w:rsidP="0017014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56" w:lineRule="atLeast"/>
        <w:textAlignment w:val="baseline"/>
        <w:rPr>
          <w:rFonts w:ascii="Helvetica" w:hAnsi="Helvetica" w:cs="Helvetica"/>
          <w:i/>
          <w:iCs/>
          <w:color w:val="000000"/>
          <w:bdr w:val="none" w:sz="0" w:space="0" w:color="auto" w:frame="1"/>
        </w:rPr>
      </w:pP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 xml:space="preserve">Курбанова </w:t>
      </w:r>
      <w:proofErr w:type="spellStart"/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Рупият</w:t>
      </w:r>
      <w:proofErr w:type="spellEnd"/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 xml:space="preserve"> </w:t>
      </w:r>
      <w:r w:rsidR="00843E10">
        <w:rPr>
          <w:rFonts w:ascii="Helvetica" w:hAnsi="Helvetica" w:cs="Helvetica"/>
          <w:i/>
          <w:iCs/>
          <w:color w:val="000000"/>
          <w:bdr w:val="none" w:sz="0" w:space="0" w:color="auto" w:frame="1"/>
        </w:rPr>
        <w:t>______________________</w:t>
      </w:r>
    </w:p>
    <w:p w:rsidR="00843E10" w:rsidRDefault="00843E10" w:rsidP="0017014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56" w:lineRule="atLeast"/>
        <w:textAlignment w:val="baseline"/>
        <w:rPr>
          <w:rFonts w:ascii="Helvetica" w:hAnsi="Helvetica" w:cs="Helvetica"/>
          <w:i/>
          <w:iCs/>
          <w:color w:val="000000"/>
          <w:bdr w:val="none" w:sz="0" w:space="0" w:color="auto" w:frame="1"/>
        </w:rPr>
      </w:pPr>
      <w:proofErr w:type="spellStart"/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Хайбулаева</w:t>
      </w:r>
      <w:proofErr w:type="spellEnd"/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Арапат</w:t>
      </w:r>
      <w:proofErr w:type="spellEnd"/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_____________________</w:t>
      </w:r>
    </w:p>
    <w:p w:rsidR="00843E10" w:rsidRDefault="00843E10" w:rsidP="0017014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56" w:lineRule="atLeast"/>
        <w:textAlignment w:val="baseline"/>
        <w:rPr>
          <w:rFonts w:ascii="Helvetica" w:hAnsi="Helvetica" w:cs="Helvetica"/>
          <w:i/>
          <w:iCs/>
          <w:color w:val="000000"/>
          <w:bdr w:val="none" w:sz="0" w:space="0" w:color="auto" w:frame="1"/>
        </w:rPr>
      </w:pP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 xml:space="preserve">Халилова </w:t>
      </w:r>
      <w:proofErr w:type="spellStart"/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Асият</w:t>
      </w:r>
      <w:proofErr w:type="spellEnd"/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________________________</w:t>
      </w:r>
    </w:p>
    <w:p w:rsidR="00843E10" w:rsidRDefault="00C1771A" w:rsidP="0017014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56" w:lineRule="atLeast"/>
        <w:textAlignment w:val="baseline"/>
        <w:rPr>
          <w:rFonts w:ascii="Helvetica" w:hAnsi="Helvetica" w:cs="Helvetica"/>
          <w:i/>
          <w:iCs/>
          <w:color w:val="000000"/>
          <w:bdr w:val="none" w:sz="0" w:space="0" w:color="auto" w:frame="1"/>
        </w:rPr>
      </w:pPr>
      <w:proofErr w:type="spellStart"/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Джансулаева</w:t>
      </w:r>
      <w:proofErr w:type="spellEnd"/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Бика</w:t>
      </w:r>
      <w:proofErr w:type="spellEnd"/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_______________________</w:t>
      </w:r>
    </w:p>
    <w:p w:rsidR="00C1771A" w:rsidRDefault="00C1771A" w:rsidP="0017014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56" w:lineRule="atLeast"/>
        <w:textAlignment w:val="baseline"/>
        <w:rPr>
          <w:rFonts w:ascii="Helvetica" w:hAnsi="Helvetica" w:cs="Helvetica"/>
          <w:i/>
          <w:iCs/>
          <w:color w:val="000000"/>
          <w:bdr w:val="none" w:sz="0" w:space="0" w:color="auto" w:frame="1"/>
        </w:rPr>
      </w:pPr>
      <w:proofErr w:type="spellStart"/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Зургараева</w:t>
      </w:r>
      <w:proofErr w:type="spellEnd"/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Раиса</w:t>
      </w:r>
      <w:r w:rsidR="00B52B3B">
        <w:rPr>
          <w:rFonts w:asciiTheme="minorHAnsi" w:hAnsiTheme="minorHAnsi" w:cs="Helvetica"/>
          <w:i/>
          <w:iCs/>
          <w:color w:val="000000"/>
          <w:bdr w:val="none" w:sz="0" w:space="0" w:color="auto" w:frame="1"/>
        </w:rPr>
        <w:t>Т</w:t>
      </w:r>
      <w:proofErr w:type="spellEnd"/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________________</w:t>
      </w:r>
    </w:p>
    <w:p w:rsidR="00C1771A" w:rsidRPr="00B52B3B" w:rsidRDefault="00C1771A" w:rsidP="0017014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56" w:lineRule="atLeast"/>
        <w:textAlignment w:val="baseline"/>
        <w:rPr>
          <w:rFonts w:ascii="Helvetica" w:hAnsi="Helvetica" w:cs="Helvetica"/>
          <w:i/>
          <w:iCs/>
          <w:color w:val="000000"/>
          <w:bdr w:val="none" w:sz="0" w:space="0" w:color="auto" w:frame="1"/>
        </w:rPr>
      </w:pPr>
      <w:proofErr w:type="spellStart"/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Джансулаев</w:t>
      </w:r>
      <w:proofErr w:type="spellEnd"/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Насирдин</w:t>
      </w:r>
      <w:proofErr w:type="spellEnd"/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_______________</w:t>
      </w:r>
    </w:p>
    <w:p w:rsidR="00C1771A" w:rsidRPr="00501CF8" w:rsidRDefault="00B52B3B" w:rsidP="00501C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56" w:lineRule="atLeast"/>
        <w:textAlignment w:val="baseline"/>
        <w:rPr>
          <w:ins w:id="10" w:author="Unknown"/>
          <w:rFonts w:ascii="Helvetica" w:hAnsi="Helvetica" w:cs="Helvetica"/>
          <w:i/>
          <w:iCs/>
          <w:color w:val="000000"/>
          <w:bdr w:val="none" w:sz="0" w:space="0" w:color="auto" w:frame="1"/>
        </w:rPr>
      </w:pPr>
      <w:proofErr w:type="spellStart"/>
      <w:r>
        <w:rPr>
          <w:rFonts w:asciiTheme="minorHAnsi" w:hAnsiTheme="minorHAnsi" w:cs="Helvetica"/>
          <w:i/>
          <w:iCs/>
          <w:color w:val="000000"/>
          <w:bdr w:val="none" w:sz="0" w:space="0" w:color="auto" w:frame="1"/>
        </w:rPr>
        <w:t>Хайбулаев</w:t>
      </w:r>
      <w:proofErr w:type="spellEnd"/>
      <w:r>
        <w:rPr>
          <w:rFonts w:asciiTheme="minorHAnsi" w:hAnsiTheme="minorHAnsi" w:cs="Helvetica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Helvetica"/>
          <w:i/>
          <w:iCs/>
          <w:color w:val="000000"/>
          <w:bdr w:val="none" w:sz="0" w:space="0" w:color="auto" w:frame="1"/>
        </w:rPr>
        <w:t>Х</w:t>
      </w:r>
      <w:r w:rsidR="00501CF8">
        <w:rPr>
          <w:rFonts w:asciiTheme="minorHAnsi" w:hAnsiTheme="minorHAnsi" w:cs="Helvetica"/>
          <w:i/>
          <w:iCs/>
          <w:color w:val="000000"/>
          <w:bdr w:val="none" w:sz="0" w:space="0" w:color="auto" w:frame="1"/>
        </w:rPr>
        <w:t>айбула</w:t>
      </w:r>
      <w:proofErr w:type="spellEnd"/>
      <w:r w:rsidR="00501CF8">
        <w:rPr>
          <w:rFonts w:asciiTheme="minorHAnsi" w:hAnsiTheme="minorHAnsi" w:cs="Helvetica"/>
          <w:i/>
          <w:iCs/>
          <w:color w:val="000000"/>
          <w:bdr w:val="none" w:sz="0" w:space="0" w:color="auto" w:frame="1"/>
        </w:rPr>
        <w:t>___________________</w:t>
      </w:r>
    </w:p>
    <w:p w:rsidR="006B5596" w:rsidRDefault="00501CF8"/>
    <w:sectPr w:rsidR="006B5596" w:rsidSect="0090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17D0"/>
    <w:multiLevelType w:val="hybridMultilevel"/>
    <w:tmpl w:val="5E0EB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E1EF2"/>
    <w:multiLevelType w:val="hybridMultilevel"/>
    <w:tmpl w:val="E63A0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1E6CA5"/>
    <w:multiLevelType w:val="hybridMultilevel"/>
    <w:tmpl w:val="3D6CEC9A"/>
    <w:lvl w:ilvl="0" w:tplc="586825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140"/>
    <w:rsid w:val="00085D88"/>
    <w:rsid w:val="00170140"/>
    <w:rsid w:val="00501CF8"/>
    <w:rsid w:val="00843E10"/>
    <w:rsid w:val="00907314"/>
    <w:rsid w:val="00921DFA"/>
    <w:rsid w:val="00B52B3B"/>
    <w:rsid w:val="00C1771A"/>
    <w:rsid w:val="00C4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14"/>
  </w:style>
  <w:style w:type="paragraph" w:styleId="1">
    <w:name w:val="heading 1"/>
    <w:basedOn w:val="a"/>
    <w:next w:val="a"/>
    <w:link w:val="10"/>
    <w:uiPriority w:val="9"/>
    <w:qFormat/>
    <w:rsid w:val="00501C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140"/>
  </w:style>
  <w:style w:type="character" w:styleId="a4">
    <w:name w:val="Hyperlink"/>
    <w:basedOn w:val="a0"/>
    <w:uiPriority w:val="99"/>
    <w:semiHidden/>
    <w:unhideWhenUsed/>
    <w:rsid w:val="001701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C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1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Emphasis"/>
    <w:basedOn w:val="a0"/>
    <w:uiPriority w:val="19"/>
    <w:qFormat/>
    <w:rsid w:val="00501CF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uborochnoe_oborud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ozharnaya_bezopasnostm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2008</cp:lastModifiedBy>
  <cp:revision>3</cp:revision>
  <cp:lastPrinted>2021-11-22T09:44:00Z</cp:lastPrinted>
  <dcterms:created xsi:type="dcterms:W3CDTF">2018-11-26T08:05:00Z</dcterms:created>
  <dcterms:modified xsi:type="dcterms:W3CDTF">2021-11-22T09:48:00Z</dcterms:modified>
</cp:coreProperties>
</file>